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FC" w:rsidRPr="00CE526C" w:rsidRDefault="007D46B6" w:rsidP="007D46B6">
      <w:pPr>
        <w:pStyle w:val="Title"/>
        <w:rPr>
          <w:sz w:val="44"/>
          <w:lang w:val="en-US"/>
        </w:rPr>
      </w:pPr>
      <w:r w:rsidRPr="00CE526C">
        <w:rPr>
          <w:sz w:val="44"/>
          <w:lang w:val="en-US"/>
        </w:rPr>
        <w:t>Minutes Tuesday, Dec. 11, 2012</w:t>
      </w:r>
      <w:r w:rsidR="00CE526C">
        <w:rPr>
          <w:sz w:val="44"/>
          <w:lang w:val="en-US"/>
        </w:rPr>
        <w:t xml:space="preserve"> (</w:t>
      </w:r>
      <w:r w:rsidR="00CE526C" w:rsidRPr="00CE526C">
        <w:rPr>
          <w:sz w:val="44"/>
          <w:lang w:val="en-US"/>
        </w:rPr>
        <w:t>Morning Session</w:t>
      </w:r>
      <w:r w:rsidR="00CE526C">
        <w:rPr>
          <w:sz w:val="44"/>
          <w:lang w:val="en-US"/>
        </w:rPr>
        <w:t>)</w:t>
      </w:r>
    </w:p>
    <w:p w:rsidR="007D46B6" w:rsidRPr="007D46B6" w:rsidRDefault="007D46B6" w:rsidP="007D46B6">
      <w:pPr>
        <w:rPr>
          <w:lang w:val="en-US"/>
        </w:rPr>
      </w:pPr>
      <w:r w:rsidRPr="007D46B6">
        <w:rPr>
          <w:lang w:val="en-US"/>
        </w:rPr>
        <w:t xml:space="preserve">Note Taker: Chris </w:t>
      </w:r>
      <w:proofErr w:type="spellStart"/>
      <w:r w:rsidRPr="007D46B6">
        <w:rPr>
          <w:lang w:val="en-US"/>
        </w:rPr>
        <w:t>Schmidmer</w:t>
      </w:r>
      <w:proofErr w:type="spellEnd"/>
      <w:r w:rsidR="003A50A6">
        <w:rPr>
          <w:lang w:val="en-US"/>
        </w:rPr>
        <w:t xml:space="preserve">, </w:t>
      </w:r>
      <w:proofErr w:type="spellStart"/>
      <w:r w:rsidR="003A50A6">
        <w:rPr>
          <w:lang w:val="en-US"/>
        </w:rPr>
        <w:t>Opticom</w:t>
      </w:r>
      <w:proofErr w:type="spellEnd"/>
    </w:p>
    <w:p w:rsidR="007D46B6" w:rsidRDefault="007D46B6" w:rsidP="007D46B6">
      <w:pPr>
        <w:rPr>
          <w:lang w:val="en-US"/>
        </w:rPr>
      </w:pPr>
    </w:p>
    <w:p w:rsidR="007D46B6" w:rsidRDefault="007D46B6" w:rsidP="007D46B6">
      <w:pPr>
        <w:pStyle w:val="Heading1"/>
        <w:rPr>
          <w:lang w:val="en-US"/>
        </w:rPr>
      </w:pPr>
      <w:r>
        <w:rPr>
          <w:lang w:val="en-US"/>
        </w:rPr>
        <w:t>Q</w:t>
      </w:r>
      <w:del w:id="0" w:author="Arthur Webster" w:date="2012-12-11T17:40:00Z">
        <w:r w:rsidDel="003A50A6">
          <w:rPr>
            <w:lang w:val="en-US"/>
          </w:rPr>
          <w:delText>U</w:delText>
        </w:r>
      </w:del>
      <w:r>
        <w:rPr>
          <w:lang w:val="en-US"/>
        </w:rPr>
        <w:t>ART (Quality Assessment Recognition Tasks)</w:t>
      </w:r>
    </w:p>
    <w:p w:rsidR="007D46B6" w:rsidRDefault="007D46B6" w:rsidP="007D46B6">
      <w:pPr>
        <w:pStyle w:val="ListParagraph"/>
        <w:numPr>
          <w:ilvl w:val="0"/>
          <w:numId w:val="1"/>
        </w:numPr>
        <w:rPr>
          <w:lang w:val="en-US"/>
        </w:rPr>
      </w:pPr>
      <w:r w:rsidRPr="007D46B6">
        <w:rPr>
          <w:lang w:val="en-US"/>
        </w:rPr>
        <w:t xml:space="preserve">Introduction </w:t>
      </w:r>
      <w:r>
        <w:rPr>
          <w:lang w:val="en-US"/>
        </w:rPr>
        <w:t xml:space="preserve">to </w:t>
      </w:r>
      <w:r w:rsidRPr="007D46B6">
        <w:rPr>
          <w:lang w:val="en-US"/>
        </w:rPr>
        <w:t>Q</w:t>
      </w:r>
      <w:del w:id="1" w:author="Arthur Webster" w:date="2012-12-11T17:40:00Z">
        <w:r w:rsidRPr="007D46B6" w:rsidDel="003A50A6">
          <w:rPr>
            <w:lang w:val="en-US"/>
          </w:rPr>
          <w:delText>U</w:delText>
        </w:r>
      </w:del>
      <w:r w:rsidRPr="007D46B6">
        <w:rPr>
          <w:lang w:val="en-US"/>
        </w:rPr>
        <w:t xml:space="preserve">ART </w:t>
      </w:r>
      <w:r>
        <w:rPr>
          <w:lang w:val="en-US"/>
        </w:rPr>
        <w:t xml:space="preserve">and what it </w:t>
      </w:r>
      <w:r w:rsidRPr="007D46B6">
        <w:rPr>
          <w:lang w:val="en-US"/>
        </w:rPr>
        <w:t>is about</w:t>
      </w:r>
      <w:r>
        <w:rPr>
          <w:lang w:val="en-US"/>
        </w:rPr>
        <w:t xml:space="preserve"> (</w:t>
      </w:r>
      <w:r w:rsidR="008F3993">
        <w:rPr>
          <w:lang w:val="en-US"/>
        </w:rPr>
        <w:t xml:space="preserve">-&gt; </w:t>
      </w:r>
      <w:r>
        <w:rPr>
          <w:lang w:val="en-US"/>
        </w:rPr>
        <w:t>for details see slides from Mikolaj)</w:t>
      </w:r>
    </w:p>
    <w:p w:rsidR="007D46B6" w:rsidRDefault="007D46B6" w:rsidP="007D46B6">
      <w:pPr>
        <w:pStyle w:val="ListParagraph"/>
        <w:numPr>
          <w:ilvl w:val="1"/>
          <w:numId w:val="1"/>
        </w:numPr>
        <w:rPr>
          <w:lang w:val="en-US"/>
        </w:rPr>
      </w:pPr>
      <w:r>
        <w:rPr>
          <w:lang w:val="en-US"/>
        </w:rPr>
        <w:t>First task (quantification of video sequences) almost finished</w:t>
      </w:r>
    </w:p>
    <w:p w:rsidR="007D46B6" w:rsidRDefault="007D46B6" w:rsidP="007D46B6">
      <w:pPr>
        <w:pStyle w:val="ListParagraph"/>
        <w:numPr>
          <w:ilvl w:val="1"/>
          <w:numId w:val="1"/>
        </w:numPr>
        <w:rPr>
          <w:lang w:val="en-US"/>
        </w:rPr>
      </w:pPr>
      <w:r>
        <w:rPr>
          <w:lang w:val="en-US"/>
        </w:rPr>
        <w:t>Quantified are target size, lighting level, motion level</w:t>
      </w:r>
    </w:p>
    <w:p w:rsidR="004230F8" w:rsidRDefault="004230F8" w:rsidP="007D46B6">
      <w:pPr>
        <w:pStyle w:val="ListParagraph"/>
        <w:numPr>
          <w:ilvl w:val="1"/>
          <w:numId w:val="1"/>
        </w:numPr>
        <w:rPr>
          <w:lang w:val="en-US"/>
        </w:rPr>
      </w:pPr>
      <w:r>
        <w:rPr>
          <w:lang w:val="en-US"/>
        </w:rPr>
        <w:t>Open: QART model development (NR type, semi-automatic, user has to define the target, output shall be the recognition rate</w:t>
      </w:r>
      <w:del w:id="2" w:author="Arthur Webster" w:date="2012-12-11T17:41:00Z">
        <w:r w:rsidRPr="003A50A6" w:rsidDel="003A50A6">
          <w:rPr>
            <w:lang w:val="en-US"/>
            <w:rPrChange w:id="3" w:author="Arthur Webster" w:date="2012-12-11T17:41:00Z">
              <w:rPr>
                <w:highlight w:val="yellow"/>
                <w:lang w:val="en-US"/>
              </w:rPr>
            </w:rPrChange>
          </w:rPr>
          <w:delText>(?</w:delText>
        </w:r>
      </w:del>
      <w:r w:rsidRPr="003A50A6">
        <w:rPr>
          <w:lang w:val="en-US"/>
          <w:rPrChange w:id="4" w:author="Arthur Webster" w:date="2012-12-11T17:41:00Z">
            <w:rPr>
              <w:highlight w:val="yellow"/>
              <w:lang w:val="en-US"/>
            </w:rPr>
          </w:rPrChange>
        </w:rPr>
        <w:t>)</w:t>
      </w:r>
      <w:del w:id="5" w:author="Arthur Webster" w:date="2012-12-11T17:41:00Z">
        <w:r w:rsidRPr="003A50A6" w:rsidDel="003A50A6">
          <w:rPr>
            <w:lang w:val="en-US"/>
          </w:rPr>
          <w:delText>)</w:delText>
        </w:r>
      </w:del>
      <w:r>
        <w:rPr>
          <w:lang w:val="en-US"/>
        </w:rPr>
        <w:t>.</w:t>
      </w:r>
    </w:p>
    <w:p w:rsidR="006A073C" w:rsidRDefault="006A073C" w:rsidP="007D46B6">
      <w:pPr>
        <w:pStyle w:val="ListParagraph"/>
        <w:numPr>
          <w:ilvl w:val="1"/>
          <w:numId w:val="1"/>
        </w:numPr>
        <w:rPr>
          <w:lang w:val="en-US"/>
        </w:rPr>
      </w:pPr>
      <w:r>
        <w:rPr>
          <w:lang w:val="en-US"/>
        </w:rPr>
        <w:t xml:space="preserve">Subjective database is being built up </w:t>
      </w:r>
    </w:p>
    <w:p w:rsidR="006A073C" w:rsidRDefault="006A073C" w:rsidP="006A073C">
      <w:pPr>
        <w:pStyle w:val="ListParagraph"/>
        <w:ind w:left="2148"/>
        <w:rPr>
          <w:lang w:val="en-US"/>
        </w:rPr>
      </w:pPr>
    </w:p>
    <w:p w:rsidR="007D46B6" w:rsidRDefault="006A073C" w:rsidP="003A50A6">
      <w:pPr>
        <w:pStyle w:val="ListParagraph"/>
        <w:numPr>
          <w:ilvl w:val="0"/>
          <w:numId w:val="1"/>
        </w:numPr>
        <w:rPr>
          <w:lang w:val="en-US"/>
        </w:rPr>
      </w:pPr>
      <w:r>
        <w:rPr>
          <w:lang w:val="en-US"/>
        </w:rPr>
        <w:t xml:space="preserve">A group driving this is VQIPS </w:t>
      </w:r>
      <w:del w:id="6" w:author="Arthur Webster" w:date="2012-12-11T17:41:00Z">
        <w:r w:rsidRPr="006A073C" w:rsidDel="003A50A6">
          <w:rPr>
            <w:highlight w:val="yellow"/>
            <w:lang w:val="en-US"/>
          </w:rPr>
          <w:delText>(?)</w:delText>
        </w:r>
      </w:del>
      <w:ins w:id="7" w:author="Arthur Webster" w:date="2012-12-11T17:41:00Z">
        <w:r w:rsidR="003A50A6" w:rsidRPr="006A073C">
          <w:rPr>
            <w:highlight w:val="yellow"/>
            <w:lang w:val="en-US"/>
          </w:rPr>
          <w:t>(</w:t>
        </w:r>
        <w:r w:rsidR="003A50A6">
          <w:rPr>
            <w:highlight w:val="yellow"/>
            <w:lang w:val="en-US"/>
          </w:rPr>
          <w:t>Video Quality in Public Safety</w:t>
        </w:r>
        <w:r w:rsidR="003A50A6" w:rsidRPr="006A073C">
          <w:rPr>
            <w:highlight w:val="yellow"/>
            <w:lang w:val="en-US"/>
          </w:rPr>
          <w:t>)</w:t>
        </w:r>
      </w:ins>
      <w:ins w:id="8" w:author="Arthur Webster" w:date="2012-12-11T17:43:00Z">
        <w:r w:rsidR="003A50A6" w:rsidRPr="003A50A6">
          <w:t xml:space="preserve"> </w:t>
        </w:r>
        <w:r w:rsidR="003A50A6" w:rsidRPr="003A50A6">
          <w:rPr>
            <w:lang w:val="en-US"/>
          </w:rPr>
          <w:t>http://www.pscr.gov/projects/video_quality/vqips/vqips.php</w:t>
        </w:r>
      </w:ins>
    </w:p>
    <w:p w:rsidR="006A073C" w:rsidRDefault="006A073C" w:rsidP="006A073C">
      <w:pPr>
        <w:pStyle w:val="ListParagraph"/>
        <w:numPr>
          <w:ilvl w:val="1"/>
          <w:numId w:val="1"/>
        </w:numPr>
        <w:rPr>
          <w:lang w:val="en-US"/>
        </w:rPr>
      </w:pPr>
      <w:r>
        <w:rPr>
          <w:lang w:val="en-US"/>
        </w:rPr>
        <w:t>The main goal of that group seems to be video analytics, not video quality</w:t>
      </w:r>
    </w:p>
    <w:p w:rsidR="006A073C" w:rsidRDefault="006A073C" w:rsidP="006A073C">
      <w:pPr>
        <w:pStyle w:val="ListParagraph"/>
        <w:numPr>
          <w:ilvl w:val="0"/>
          <w:numId w:val="1"/>
        </w:numPr>
        <w:rPr>
          <w:lang w:val="en-US"/>
        </w:rPr>
      </w:pPr>
      <w:r>
        <w:rPr>
          <w:lang w:val="en-US"/>
        </w:rPr>
        <w:t xml:space="preserve">Next steps: </w:t>
      </w:r>
      <w:r w:rsidR="00EB338A">
        <w:rPr>
          <w:lang w:val="en-US"/>
        </w:rPr>
        <w:t>Complete subjective database (1860 PVSs!), then start modeling.</w:t>
      </w:r>
    </w:p>
    <w:p w:rsidR="00791D9C" w:rsidRDefault="00791D9C" w:rsidP="00791D9C">
      <w:pPr>
        <w:rPr>
          <w:lang w:val="en-US"/>
        </w:rPr>
      </w:pPr>
    </w:p>
    <w:p w:rsidR="00791D9C" w:rsidRDefault="00966490" w:rsidP="00966490">
      <w:pPr>
        <w:pStyle w:val="Heading1"/>
        <w:rPr>
          <w:lang w:val="en-US"/>
        </w:rPr>
      </w:pPr>
      <w:r>
        <w:rPr>
          <w:lang w:val="en-US"/>
        </w:rPr>
        <w:t xml:space="preserve">Questions from </w:t>
      </w:r>
      <w:del w:id="9" w:author="Arthur Webster" w:date="2012-12-11T17:44:00Z">
        <w:r w:rsidDel="003A50A6">
          <w:rPr>
            <w:lang w:val="en-US"/>
          </w:rPr>
          <w:delText xml:space="preserve">Turkish Colleague </w:delText>
        </w:r>
      </w:del>
      <w:r w:rsidR="006916E2">
        <w:rPr>
          <w:lang w:val="en-US"/>
        </w:rPr>
        <w:t xml:space="preserve">(Rahul </w:t>
      </w:r>
      <w:proofErr w:type="spellStart"/>
      <w:r w:rsidR="006916E2">
        <w:rPr>
          <w:lang w:val="en-US"/>
        </w:rPr>
        <w:t>Gaurav</w:t>
      </w:r>
      <w:proofErr w:type="spellEnd"/>
      <w:del w:id="10" w:author="Arthur Webster" w:date="2012-12-11T17:43:00Z">
        <w:r w:rsidR="006916E2" w:rsidDel="003A50A6">
          <w:rPr>
            <w:lang w:val="en-US"/>
          </w:rPr>
          <w:delText>?</w:delText>
        </w:r>
      </w:del>
      <w:r w:rsidR="006916E2">
        <w:rPr>
          <w:lang w:val="en-US"/>
        </w:rPr>
        <w:t xml:space="preserve">) </w:t>
      </w:r>
      <w:r>
        <w:rPr>
          <w:lang w:val="en-US"/>
        </w:rPr>
        <w:t>via Telephone:</w:t>
      </w:r>
    </w:p>
    <w:p w:rsidR="00966490" w:rsidRDefault="00966490" w:rsidP="00966490">
      <w:pPr>
        <w:ind w:left="708"/>
        <w:rPr>
          <w:lang w:val="en-US"/>
        </w:rPr>
      </w:pPr>
      <w:r>
        <w:rPr>
          <w:lang w:val="en-US"/>
        </w:rPr>
        <w:t>Which databases can be recommended for the development of an FR model?</w:t>
      </w:r>
    </w:p>
    <w:p w:rsidR="00966490" w:rsidRDefault="00966490" w:rsidP="00966490">
      <w:pPr>
        <w:ind w:left="708"/>
        <w:rPr>
          <w:lang w:val="en-US"/>
        </w:rPr>
      </w:pPr>
      <w:r>
        <w:rPr>
          <w:lang w:val="en-US"/>
        </w:rPr>
        <w:t xml:space="preserve">The group pointed him to: </w:t>
      </w:r>
    </w:p>
    <w:p w:rsidR="00966490" w:rsidRPr="00966490" w:rsidRDefault="00966490" w:rsidP="00966490">
      <w:pPr>
        <w:pStyle w:val="ListParagraph"/>
        <w:numPr>
          <w:ilvl w:val="0"/>
          <w:numId w:val="2"/>
        </w:numPr>
        <w:rPr>
          <w:lang w:val="en-US"/>
        </w:rPr>
      </w:pPr>
      <w:r w:rsidRPr="00966490">
        <w:rPr>
          <w:lang w:val="en-US"/>
        </w:rPr>
        <w:t>VQEG HD experiments</w:t>
      </w:r>
    </w:p>
    <w:p w:rsidR="00966490" w:rsidRPr="00966490" w:rsidRDefault="00966490" w:rsidP="00966490">
      <w:pPr>
        <w:pStyle w:val="ListParagraph"/>
        <w:numPr>
          <w:ilvl w:val="0"/>
          <w:numId w:val="2"/>
        </w:numPr>
        <w:rPr>
          <w:lang w:val="en-US"/>
        </w:rPr>
      </w:pPr>
      <w:r w:rsidRPr="00966490">
        <w:rPr>
          <w:lang w:val="en-US"/>
        </w:rPr>
        <w:t>Stefan Winkler</w:t>
      </w:r>
      <w:ins w:id="11" w:author="Arthur Webster" w:date="2012-12-11T17:44:00Z">
        <w:r w:rsidR="003A50A6">
          <w:rPr>
            <w:lang w:val="en-US"/>
          </w:rPr>
          <w:t>’</w:t>
        </w:r>
      </w:ins>
      <w:bookmarkStart w:id="12" w:name="_GoBack"/>
      <w:bookmarkEnd w:id="12"/>
      <w:r w:rsidRPr="00966490">
        <w:rPr>
          <w:lang w:val="en-US"/>
        </w:rPr>
        <w:t>s web site</w:t>
      </w:r>
    </w:p>
    <w:p w:rsidR="00966490" w:rsidRDefault="006916E2" w:rsidP="00966490">
      <w:pPr>
        <w:pStyle w:val="ListParagraph"/>
        <w:numPr>
          <w:ilvl w:val="0"/>
          <w:numId w:val="2"/>
        </w:numPr>
        <w:rPr>
          <w:lang w:val="en-US"/>
        </w:rPr>
      </w:pPr>
      <w:proofErr w:type="spellStart"/>
      <w:r>
        <w:rPr>
          <w:lang w:val="en-US"/>
        </w:rPr>
        <w:t>Qualinet</w:t>
      </w:r>
      <w:proofErr w:type="spellEnd"/>
      <w:r>
        <w:rPr>
          <w:lang w:val="en-US"/>
        </w:rPr>
        <w:t xml:space="preserve"> COST Database (</w:t>
      </w:r>
      <w:r w:rsidR="00966490">
        <w:rPr>
          <w:lang w:val="en-US"/>
        </w:rPr>
        <w:t>www.</w:t>
      </w:r>
      <w:r w:rsidR="00966490" w:rsidRPr="00966490">
        <w:rPr>
          <w:lang w:val="en-US"/>
        </w:rPr>
        <w:t>Qualinet</w:t>
      </w:r>
      <w:r w:rsidR="00966490">
        <w:rPr>
          <w:lang w:val="en-US"/>
        </w:rPr>
        <w:t>.eu</w:t>
      </w:r>
      <w:r>
        <w:rPr>
          <w:lang w:val="en-US"/>
        </w:rPr>
        <w:t>)</w:t>
      </w:r>
      <w:r w:rsidR="00966490" w:rsidRPr="00966490">
        <w:rPr>
          <w:lang w:val="en-US"/>
        </w:rPr>
        <w:t xml:space="preserve"> </w:t>
      </w:r>
    </w:p>
    <w:p w:rsidR="00B963F7" w:rsidRDefault="00B963F7" w:rsidP="00B963F7">
      <w:pPr>
        <w:rPr>
          <w:lang w:val="en-US"/>
        </w:rPr>
      </w:pPr>
    </w:p>
    <w:p w:rsidR="00B963F7" w:rsidRDefault="00B963F7" w:rsidP="00B963F7">
      <w:pPr>
        <w:pStyle w:val="Heading1"/>
        <w:rPr>
          <w:lang w:val="en-US"/>
        </w:rPr>
      </w:pPr>
      <w:r>
        <w:rPr>
          <w:lang w:val="en-US"/>
        </w:rPr>
        <w:t>3DTV</w:t>
      </w:r>
    </w:p>
    <w:p w:rsidR="00B963F7" w:rsidRDefault="00B963F7" w:rsidP="00B963F7">
      <w:pPr>
        <w:rPr>
          <w:lang w:val="en-US"/>
        </w:rPr>
      </w:pPr>
    </w:p>
    <w:p w:rsidR="00B963F7" w:rsidRDefault="00B963F7" w:rsidP="00B963F7">
      <w:pPr>
        <w:pStyle w:val="Heading2"/>
        <w:rPr>
          <w:lang w:val="en-US"/>
        </w:rPr>
      </w:pPr>
      <w:r>
        <w:rPr>
          <w:lang w:val="en-US"/>
        </w:rPr>
        <w:t>Discussion of test plan on viewing environments</w:t>
      </w:r>
      <w:r w:rsidR="008F3993">
        <w:rPr>
          <w:lang w:val="en-US"/>
        </w:rPr>
        <w:t xml:space="preserve"> (COSPAD)</w:t>
      </w:r>
    </w:p>
    <w:p w:rsidR="001A798C" w:rsidRDefault="001A798C" w:rsidP="001A798C">
      <w:pPr>
        <w:rPr>
          <w:lang w:val="en-US"/>
        </w:rPr>
      </w:pPr>
    </w:p>
    <w:p w:rsidR="001A798C" w:rsidRPr="001A798C" w:rsidRDefault="001A798C" w:rsidP="001A798C">
      <w:pPr>
        <w:rPr>
          <w:lang w:val="en-US"/>
        </w:rPr>
      </w:pPr>
      <w:r>
        <w:rPr>
          <w:lang w:val="en-US"/>
        </w:rPr>
        <w:t>A series of subjective experiments shall be conducted in order to determine factors that influence the result of subjective tests. Extensive screening of the subjects is proposed.</w:t>
      </w:r>
      <w:r w:rsidR="008F3993">
        <w:rPr>
          <w:lang w:val="en-US"/>
        </w:rPr>
        <w:t xml:space="preserve"> The test consists of 110 PVSs, 24 subjects should be used per experiment.</w:t>
      </w:r>
    </w:p>
    <w:p w:rsidR="00B963F7" w:rsidRDefault="00B963F7" w:rsidP="00B963F7">
      <w:pPr>
        <w:rPr>
          <w:lang w:val="en-US"/>
        </w:rPr>
      </w:pPr>
    </w:p>
    <w:p w:rsidR="00B963F7" w:rsidRPr="008F3993" w:rsidRDefault="00B963F7" w:rsidP="008F3993">
      <w:pPr>
        <w:pStyle w:val="ListParagraph"/>
        <w:numPr>
          <w:ilvl w:val="0"/>
          <w:numId w:val="6"/>
        </w:numPr>
        <w:rPr>
          <w:lang w:val="en-US"/>
        </w:rPr>
      </w:pPr>
      <w:r w:rsidRPr="008F3993">
        <w:rPr>
          <w:lang w:val="en-US"/>
        </w:rPr>
        <w:t>For details see the test plan document.</w:t>
      </w:r>
    </w:p>
    <w:p w:rsidR="00B963F7" w:rsidRDefault="00B963F7" w:rsidP="00B963F7">
      <w:pPr>
        <w:pStyle w:val="ListParagraph"/>
        <w:numPr>
          <w:ilvl w:val="0"/>
          <w:numId w:val="3"/>
        </w:numPr>
        <w:rPr>
          <w:lang w:val="en-US"/>
        </w:rPr>
      </w:pPr>
      <w:r w:rsidRPr="00B963F7">
        <w:rPr>
          <w:lang w:val="en-US"/>
        </w:rPr>
        <w:t xml:space="preserve">People who copied the sequences </w:t>
      </w:r>
      <w:r>
        <w:rPr>
          <w:lang w:val="en-US"/>
        </w:rPr>
        <w:t>at the</w:t>
      </w:r>
      <w:r w:rsidRPr="00B963F7">
        <w:rPr>
          <w:lang w:val="en-US"/>
        </w:rPr>
        <w:t xml:space="preserve"> Rennes</w:t>
      </w:r>
      <w:r>
        <w:rPr>
          <w:lang w:val="en-US"/>
        </w:rPr>
        <w:t xml:space="preserve"> meeting</w:t>
      </w:r>
      <w:r w:rsidRPr="00B963F7">
        <w:rPr>
          <w:lang w:val="en-US"/>
        </w:rPr>
        <w:t xml:space="preserve"> should check</w:t>
      </w:r>
      <w:r>
        <w:rPr>
          <w:lang w:val="en-US"/>
        </w:rPr>
        <w:t xml:space="preserve"> 3DTV</w:t>
      </w:r>
      <w:r w:rsidRPr="00B963F7">
        <w:rPr>
          <w:lang w:val="en-US"/>
        </w:rPr>
        <w:t xml:space="preserve"> web site for updated sequences!</w:t>
      </w:r>
    </w:p>
    <w:p w:rsidR="00E43468" w:rsidRDefault="00E43468" w:rsidP="00B963F7">
      <w:pPr>
        <w:pStyle w:val="ListParagraph"/>
        <w:numPr>
          <w:ilvl w:val="0"/>
          <w:numId w:val="3"/>
        </w:numPr>
        <w:rPr>
          <w:lang w:val="en-US"/>
        </w:rPr>
      </w:pPr>
      <w:r>
        <w:rPr>
          <w:lang w:val="en-US"/>
        </w:rPr>
        <w:t>One important factor which is not related to the environment, but needs to be tested is also the amount of training required for the subjects since the experience of subjects with watching 3D content may differ significantly.</w:t>
      </w:r>
    </w:p>
    <w:p w:rsidR="001A798C" w:rsidRDefault="001A798C" w:rsidP="00B963F7">
      <w:pPr>
        <w:pStyle w:val="ListParagraph"/>
        <w:numPr>
          <w:ilvl w:val="0"/>
          <w:numId w:val="3"/>
        </w:numPr>
        <w:rPr>
          <w:lang w:val="en-US"/>
        </w:rPr>
      </w:pPr>
      <w:r>
        <w:rPr>
          <w:lang w:val="en-US"/>
        </w:rPr>
        <w:t xml:space="preserve">Section on </w:t>
      </w:r>
      <w:proofErr w:type="spellStart"/>
      <w:r>
        <w:rPr>
          <w:lang w:val="en-US"/>
        </w:rPr>
        <w:t>Acreo’s</w:t>
      </w:r>
      <w:proofErr w:type="spellEnd"/>
      <w:r>
        <w:rPr>
          <w:lang w:val="en-US"/>
        </w:rPr>
        <w:t xml:space="preserve"> experiment needs updating</w:t>
      </w:r>
    </w:p>
    <w:p w:rsidR="001A798C" w:rsidRDefault="001A798C" w:rsidP="00B963F7">
      <w:pPr>
        <w:pStyle w:val="ListParagraph"/>
        <w:numPr>
          <w:ilvl w:val="0"/>
          <w:numId w:val="3"/>
        </w:numPr>
        <w:rPr>
          <w:lang w:val="en-US"/>
        </w:rPr>
      </w:pPr>
      <w:r>
        <w:rPr>
          <w:lang w:val="en-US"/>
        </w:rPr>
        <w:t>NTT will not conduct the experiment</w:t>
      </w:r>
    </w:p>
    <w:p w:rsidR="008F3993" w:rsidRDefault="008F3993" w:rsidP="008F3993">
      <w:pPr>
        <w:rPr>
          <w:lang w:val="en-US"/>
        </w:rPr>
      </w:pPr>
    </w:p>
    <w:p w:rsidR="008F3993" w:rsidRDefault="008F3993" w:rsidP="008F3993">
      <w:pPr>
        <w:pStyle w:val="Heading2"/>
        <w:rPr>
          <w:lang w:val="en-US"/>
        </w:rPr>
      </w:pPr>
      <w:r>
        <w:rPr>
          <w:lang w:val="en-US"/>
        </w:rPr>
        <w:t xml:space="preserve">Presentation on </w:t>
      </w:r>
      <w:proofErr w:type="spellStart"/>
      <w:r>
        <w:rPr>
          <w:lang w:val="en-US"/>
        </w:rPr>
        <w:t>Acreo</w:t>
      </w:r>
      <w:proofErr w:type="spellEnd"/>
      <w:r>
        <w:rPr>
          <w:lang w:val="en-US"/>
        </w:rPr>
        <w:t xml:space="preserve"> COSPAD experiment by Kjell Brunnström</w:t>
      </w:r>
    </w:p>
    <w:p w:rsidR="008F3993" w:rsidRPr="008F3993" w:rsidRDefault="008F3993" w:rsidP="008F3993">
      <w:pPr>
        <w:rPr>
          <w:lang w:val="en-US"/>
        </w:rPr>
      </w:pPr>
    </w:p>
    <w:p w:rsidR="001A798C" w:rsidRPr="008F3993" w:rsidRDefault="008F3993" w:rsidP="008F3993">
      <w:pPr>
        <w:pStyle w:val="ListParagraph"/>
        <w:numPr>
          <w:ilvl w:val="0"/>
          <w:numId w:val="5"/>
        </w:numPr>
        <w:rPr>
          <w:lang w:val="en-US"/>
        </w:rPr>
      </w:pPr>
      <w:r>
        <w:rPr>
          <w:lang w:val="en-US"/>
        </w:rPr>
        <w:lastRenderedPageBreak/>
        <w:t>See slides</w:t>
      </w:r>
    </w:p>
    <w:p w:rsidR="00B963F7" w:rsidRPr="008F3993" w:rsidRDefault="008F3993" w:rsidP="008F3993">
      <w:pPr>
        <w:pStyle w:val="ListParagraph"/>
        <w:numPr>
          <w:ilvl w:val="0"/>
          <w:numId w:val="8"/>
        </w:numPr>
        <w:rPr>
          <w:lang w:val="en-US"/>
        </w:rPr>
      </w:pPr>
      <w:r w:rsidRPr="008F3993">
        <w:rPr>
          <w:lang w:val="en-US"/>
        </w:rPr>
        <w:t xml:space="preserve">Two groups of PVSs </w:t>
      </w:r>
      <w:r w:rsidR="005F21D6">
        <w:rPr>
          <w:lang w:val="en-US"/>
        </w:rPr>
        <w:t xml:space="preserve">(set A and B) </w:t>
      </w:r>
      <w:r w:rsidRPr="008F3993">
        <w:rPr>
          <w:lang w:val="en-US"/>
        </w:rPr>
        <w:t>with a common set</w:t>
      </w:r>
    </w:p>
    <w:p w:rsidR="008F3993" w:rsidRDefault="008F3993" w:rsidP="008F3993">
      <w:pPr>
        <w:pStyle w:val="ListParagraph"/>
        <w:numPr>
          <w:ilvl w:val="0"/>
          <w:numId w:val="8"/>
        </w:numPr>
        <w:rPr>
          <w:lang w:val="en-US"/>
        </w:rPr>
      </w:pPr>
      <w:r w:rsidRPr="008F3993">
        <w:rPr>
          <w:lang w:val="en-US"/>
        </w:rPr>
        <w:t>Two viewing distances</w:t>
      </w:r>
      <w:r>
        <w:rPr>
          <w:lang w:val="en-US"/>
        </w:rPr>
        <w:t xml:space="preserve"> (3H, 5H)</w:t>
      </w:r>
      <w:r w:rsidR="00492A24">
        <w:rPr>
          <w:lang w:val="en-US"/>
        </w:rPr>
        <w:t xml:space="preserve"> </w:t>
      </w:r>
    </w:p>
    <w:p w:rsidR="005F21D6" w:rsidRPr="008F3993" w:rsidRDefault="005F21D6" w:rsidP="005F21D6">
      <w:pPr>
        <w:pStyle w:val="ListParagraph"/>
        <w:numPr>
          <w:ilvl w:val="0"/>
          <w:numId w:val="8"/>
        </w:numPr>
        <w:rPr>
          <w:lang w:val="en-US"/>
        </w:rPr>
      </w:pPr>
      <w:r w:rsidRPr="008F3993">
        <w:rPr>
          <w:lang w:val="en-US"/>
        </w:rPr>
        <w:t>Two groups of viewers</w:t>
      </w:r>
      <w:r>
        <w:rPr>
          <w:lang w:val="en-US"/>
        </w:rPr>
        <w:t xml:space="preserve"> seeing some sequences at 3H and some at 5H distance</w:t>
      </w:r>
    </w:p>
    <w:p w:rsidR="008F3993" w:rsidRDefault="008F3993" w:rsidP="008F3993">
      <w:pPr>
        <w:pStyle w:val="ListParagraph"/>
        <w:numPr>
          <w:ilvl w:val="0"/>
          <w:numId w:val="8"/>
        </w:numPr>
        <w:rPr>
          <w:lang w:val="en-US"/>
        </w:rPr>
      </w:pPr>
      <w:r>
        <w:rPr>
          <w:lang w:val="en-US"/>
        </w:rPr>
        <w:t>Questions: quality, comfort, presence</w:t>
      </w:r>
    </w:p>
    <w:p w:rsidR="005F21D6" w:rsidRDefault="005F21D6" w:rsidP="005F21D6">
      <w:pPr>
        <w:pStyle w:val="ListParagraph"/>
        <w:rPr>
          <w:lang w:val="en-US"/>
        </w:rPr>
      </w:pPr>
    </w:p>
    <w:p w:rsidR="003526E3" w:rsidRDefault="003526E3" w:rsidP="005F21D6">
      <w:pPr>
        <w:pStyle w:val="ListParagraph"/>
        <w:rPr>
          <w:lang w:val="en-US"/>
        </w:rPr>
      </w:pPr>
      <w:r>
        <w:rPr>
          <w:lang w:val="en-US"/>
        </w:rPr>
        <w:t>Clarification on who saw what:</w:t>
      </w:r>
    </w:p>
    <w:tbl>
      <w:tblPr>
        <w:tblStyle w:val="TableGrid"/>
        <w:tblW w:w="0" w:type="auto"/>
        <w:tblInd w:w="720" w:type="dxa"/>
        <w:tblLook w:val="04A0" w:firstRow="1" w:lastRow="0" w:firstColumn="1" w:lastColumn="0" w:noHBand="0" w:noVBand="1"/>
      </w:tblPr>
      <w:tblGrid>
        <w:gridCol w:w="2858"/>
        <w:gridCol w:w="2855"/>
        <w:gridCol w:w="2855"/>
      </w:tblGrid>
      <w:tr w:rsidR="005F21D6" w:rsidRPr="005F21D6" w:rsidTr="003526E3">
        <w:tc>
          <w:tcPr>
            <w:tcW w:w="2858" w:type="dxa"/>
          </w:tcPr>
          <w:p w:rsidR="005F21D6" w:rsidRPr="005F21D6" w:rsidRDefault="005F21D6" w:rsidP="009859AE">
            <w:pPr>
              <w:pStyle w:val="ListParagraph"/>
              <w:ind w:left="0"/>
              <w:rPr>
                <w:lang w:val="en-US"/>
              </w:rPr>
            </w:pPr>
          </w:p>
        </w:tc>
        <w:tc>
          <w:tcPr>
            <w:tcW w:w="2855" w:type="dxa"/>
          </w:tcPr>
          <w:p w:rsidR="005F21D6" w:rsidRPr="005F21D6" w:rsidRDefault="005F21D6" w:rsidP="009859AE">
            <w:pPr>
              <w:pStyle w:val="ListParagraph"/>
              <w:ind w:left="0"/>
              <w:rPr>
                <w:lang w:val="en-US"/>
              </w:rPr>
            </w:pPr>
            <w:r>
              <w:rPr>
                <w:lang w:val="en-US"/>
              </w:rPr>
              <w:t>3H</w:t>
            </w:r>
          </w:p>
        </w:tc>
        <w:tc>
          <w:tcPr>
            <w:tcW w:w="2855" w:type="dxa"/>
          </w:tcPr>
          <w:p w:rsidR="005F21D6" w:rsidRPr="005F21D6" w:rsidRDefault="005F21D6" w:rsidP="009859AE">
            <w:pPr>
              <w:pStyle w:val="ListParagraph"/>
              <w:ind w:left="0"/>
              <w:rPr>
                <w:lang w:val="en-US"/>
              </w:rPr>
            </w:pPr>
            <w:r>
              <w:rPr>
                <w:lang w:val="en-US"/>
              </w:rPr>
              <w:t>5H</w:t>
            </w:r>
          </w:p>
        </w:tc>
      </w:tr>
      <w:tr w:rsidR="005F21D6" w:rsidRPr="005F21D6" w:rsidTr="003526E3">
        <w:tc>
          <w:tcPr>
            <w:tcW w:w="2858" w:type="dxa"/>
          </w:tcPr>
          <w:p w:rsidR="005F21D6" w:rsidRPr="005F21D6" w:rsidRDefault="005F21D6" w:rsidP="009859AE">
            <w:pPr>
              <w:rPr>
                <w:lang w:val="en-US"/>
              </w:rPr>
            </w:pPr>
            <w:r w:rsidRPr="005F21D6">
              <w:rPr>
                <w:lang w:val="en-US"/>
              </w:rPr>
              <w:t>Group</w:t>
            </w:r>
            <w:r w:rsidR="003526E3">
              <w:rPr>
                <w:lang w:val="en-US"/>
              </w:rPr>
              <w:t xml:space="preserve"> </w:t>
            </w:r>
            <w:r w:rsidRPr="005F21D6">
              <w:rPr>
                <w:lang w:val="en-US"/>
              </w:rPr>
              <w:t>1</w:t>
            </w:r>
          </w:p>
        </w:tc>
        <w:tc>
          <w:tcPr>
            <w:tcW w:w="2855" w:type="dxa"/>
          </w:tcPr>
          <w:p w:rsidR="005F21D6" w:rsidRPr="005F21D6" w:rsidRDefault="005F21D6" w:rsidP="009859AE">
            <w:pPr>
              <w:rPr>
                <w:lang w:val="en-US"/>
              </w:rPr>
            </w:pPr>
            <w:r>
              <w:rPr>
                <w:lang w:val="en-US"/>
              </w:rPr>
              <w:t xml:space="preserve">Video Set </w:t>
            </w:r>
            <w:r w:rsidRPr="005F21D6">
              <w:rPr>
                <w:lang w:val="en-US"/>
              </w:rPr>
              <w:t>A</w:t>
            </w:r>
          </w:p>
        </w:tc>
        <w:tc>
          <w:tcPr>
            <w:tcW w:w="2855" w:type="dxa"/>
          </w:tcPr>
          <w:p w:rsidR="005F21D6" w:rsidRPr="005F21D6" w:rsidRDefault="005F21D6" w:rsidP="009859AE">
            <w:pPr>
              <w:rPr>
                <w:lang w:val="en-US"/>
              </w:rPr>
            </w:pPr>
            <w:r>
              <w:rPr>
                <w:lang w:val="en-US"/>
              </w:rPr>
              <w:t xml:space="preserve">Video Set </w:t>
            </w:r>
            <w:r w:rsidRPr="005F21D6">
              <w:rPr>
                <w:lang w:val="en-US"/>
              </w:rPr>
              <w:t>B</w:t>
            </w:r>
          </w:p>
        </w:tc>
      </w:tr>
      <w:tr w:rsidR="005F21D6" w:rsidRPr="005F21D6" w:rsidTr="003526E3">
        <w:tc>
          <w:tcPr>
            <w:tcW w:w="2858" w:type="dxa"/>
          </w:tcPr>
          <w:p w:rsidR="005F21D6" w:rsidRPr="005F21D6" w:rsidRDefault="005F21D6" w:rsidP="009859AE">
            <w:pPr>
              <w:rPr>
                <w:lang w:val="en-US"/>
              </w:rPr>
            </w:pPr>
            <w:r w:rsidRPr="005F21D6">
              <w:rPr>
                <w:lang w:val="en-US"/>
              </w:rPr>
              <w:t>Group</w:t>
            </w:r>
            <w:r w:rsidR="003526E3">
              <w:rPr>
                <w:lang w:val="en-US"/>
              </w:rPr>
              <w:t xml:space="preserve"> </w:t>
            </w:r>
            <w:r w:rsidRPr="005F21D6">
              <w:rPr>
                <w:lang w:val="en-US"/>
              </w:rPr>
              <w:t>2</w:t>
            </w:r>
          </w:p>
        </w:tc>
        <w:tc>
          <w:tcPr>
            <w:tcW w:w="2855" w:type="dxa"/>
          </w:tcPr>
          <w:p w:rsidR="005F21D6" w:rsidRPr="005F21D6" w:rsidRDefault="003526E3" w:rsidP="009859AE">
            <w:pPr>
              <w:rPr>
                <w:lang w:val="en-US"/>
              </w:rPr>
            </w:pPr>
            <w:r>
              <w:rPr>
                <w:lang w:val="en-US"/>
              </w:rPr>
              <w:t xml:space="preserve">Video Set </w:t>
            </w:r>
            <w:r w:rsidR="005F21D6" w:rsidRPr="005F21D6">
              <w:rPr>
                <w:lang w:val="en-US"/>
              </w:rPr>
              <w:t>B</w:t>
            </w:r>
          </w:p>
        </w:tc>
        <w:tc>
          <w:tcPr>
            <w:tcW w:w="2855" w:type="dxa"/>
          </w:tcPr>
          <w:p w:rsidR="005F21D6" w:rsidRPr="005F21D6" w:rsidRDefault="003526E3" w:rsidP="009859AE">
            <w:pPr>
              <w:rPr>
                <w:lang w:val="en-US"/>
              </w:rPr>
            </w:pPr>
            <w:r>
              <w:rPr>
                <w:lang w:val="en-US"/>
              </w:rPr>
              <w:t xml:space="preserve">Video Set </w:t>
            </w:r>
            <w:r w:rsidR="005F21D6" w:rsidRPr="005F21D6">
              <w:rPr>
                <w:lang w:val="en-US"/>
              </w:rPr>
              <w:t>A</w:t>
            </w:r>
          </w:p>
        </w:tc>
      </w:tr>
      <w:tr w:rsidR="00492A24" w:rsidRPr="005F21D6" w:rsidTr="003526E3">
        <w:tc>
          <w:tcPr>
            <w:tcW w:w="2858" w:type="dxa"/>
          </w:tcPr>
          <w:p w:rsidR="00492A24" w:rsidRPr="005F21D6" w:rsidRDefault="00492A24" w:rsidP="009859AE">
            <w:pPr>
              <w:rPr>
                <w:lang w:val="en-US"/>
              </w:rPr>
            </w:pPr>
          </w:p>
        </w:tc>
        <w:tc>
          <w:tcPr>
            <w:tcW w:w="2855" w:type="dxa"/>
          </w:tcPr>
          <w:p w:rsidR="00492A24" w:rsidRDefault="00492A24" w:rsidP="009859AE">
            <w:pPr>
              <w:rPr>
                <w:lang w:val="en-US"/>
              </w:rPr>
            </w:pPr>
          </w:p>
        </w:tc>
        <w:tc>
          <w:tcPr>
            <w:tcW w:w="2855" w:type="dxa"/>
          </w:tcPr>
          <w:p w:rsidR="00492A24" w:rsidRDefault="00492A24" w:rsidP="009859AE">
            <w:pPr>
              <w:rPr>
                <w:lang w:val="en-US"/>
              </w:rPr>
            </w:pPr>
          </w:p>
        </w:tc>
      </w:tr>
    </w:tbl>
    <w:p w:rsidR="005F21D6" w:rsidRDefault="005F21D6" w:rsidP="005F21D6">
      <w:pPr>
        <w:rPr>
          <w:lang w:val="en-US"/>
        </w:rPr>
      </w:pPr>
    </w:p>
    <w:p w:rsidR="00492A24" w:rsidRDefault="00492A24" w:rsidP="005F21D6">
      <w:pPr>
        <w:rPr>
          <w:lang w:val="en-US"/>
        </w:rPr>
      </w:pPr>
      <w:r>
        <w:rPr>
          <w:lang w:val="en-US"/>
        </w:rPr>
        <w:t>Summary of Results:</w:t>
      </w:r>
    </w:p>
    <w:p w:rsidR="00492A24" w:rsidRDefault="00492A24" w:rsidP="00492A24">
      <w:pPr>
        <w:pStyle w:val="ListParagraph"/>
        <w:numPr>
          <w:ilvl w:val="0"/>
          <w:numId w:val="8"/>
        </w:numPr>
        <w:rPr>
          <w:lang w:val="en-US"/>
        </w:rPr>
      </w:pPr>
      <w:r>
        <w:rPr>
          <w:lang w:val="en-US"/>
        </w:rPr>
        <w:t>Correlation with experiments conducted in France, Korea, Sweden is close to 0.98</w:t>
      </w:r>
    </w:p>
    <w:p w:rsidR="00492A24" w:rsidRDefault="00492A24" w:rsidP="00492A24">
      <w:pPr>
        <w:pStyle w:val="ListParagraph"/>
        <w:numPr>
          <w:ilvl w:val="0"/>
          <w:numId w:val="8"/>
        </w:numPr>
        <w:rPr>
          <w:lang w:val="en-US"/>
        </w:rPr>
      </w:pPr>
      <w:r>
        <w:rPr>
          <w:lang w:val="en-US"/>
        </w:rPr>
        <w:t xml:space="preserve">No significant difference between 3H and 5H </w:t>
      </w:r>
      <w:r w:rsidR="00090D52">
        <w:rPr>
          <w:lang w:val="en-US"/>
        </w:rPr>
        <w:t xml:space="preserve">quality scoring </w:t>
      </w:r>
      <w:r>
        <w:rPr>
          <w:lang w:val="en-US"/>
        </w:rPr>
        <w:t>results</w:t>
      </w:r>
      <w:r w:rsidR="00090D52">
        <w:rPr>
          <w:lang w:val="en-US"/>
        </w:rPr>
        <w:t xml:space="preserve">, but the majority of the subjects </w:t>
      </w:r>
      <w:r w:rsidR="00CE526C">
        <w:rPr>
          <w:lang w:val="en-US"/>
        </w:rPr>
        <w:t xml:space="preserve">(57%) </w:t>
      </w:r>
      <w:r w:rsidR="00090D52">
        <w:rPr>
          <w:lang w:val="en-US"/>
        </w:rPr>
        <w:t>preferred 5H.</w:t>
      </w:r>
      <w:r w:rsidR="00CE526C">
        <w:rPr>
          <w:lang w:val="en-US"/>
        </w:rPr>
        <w:t xml:space="preserve"> Lucjan commented that this majority is probably not significant.</w:t>
      </w:r>
    </w:p>
    <w:p w:rsidR="00492A24" w:rsidRDefault="00492A24" w:rsidP="00492A24">
      <w:pPr>
        <w:pStyle w:val="ListParagraph"/>
        <w:numPr>
          <w:ilvl w:val="0"/>
          <w:numId w:val="8"/>
        </w:numPr>
        <w:rPr>
          <w:lang w:val="en-US"/>
        </w:rPr>
      </w:pPr>
      <w:r>
        <w:rPr>
          <w:lang w:val="en-US"/>
        </w:rPr>
        <w:t>Quality vs. discomfort has a correlation of 0.87 @ 3H and 0.95 @ 5H</w:t>
      </w:r>
    </w:p>
    <w:p w:rsidR="00492A24" w:rsidRDefault="00492A24" w:rsidP="00492A24">
      <w:pPr>
        <w:pStyle w:val="ListParagraph"/>
        <w:numPr>
          <w:ilvl w:val="0"/>
          <w:numId w:val="8"/>
        </w:numPr>
        <w:rPr>
          <w:lang w:val="en-US"/>
        </w:rPr>
      </w:pPr>
      <w:r>
        <w:rPr>
          <w:lang w:val="en-US"/>
        </w:rPr>
        <w:t>Quality vs. presence has a correlation of 0.86 @ 3H and 0.93 @ 5H</w:t>
      </w:r>
    </w:p>
    <w:p w:rsidR="00492A24" w:rsidRDefault="00492A24" w:rsidP="00492A24">
      <w:pPr>
        <w:pStyle w:val="ListParagraph"/>
        <w:numPr>
          <w:ilvl w:val="0"/>
          <w:numId w:val="8"/>
        </w:numPr>
        <w:rPr>
          <w:lang w:val="en-US"/>
        </w:rPr>
      </w:pPr>
      <w:r>
        <w:rPr>
          <w:lang w:val="en-US"/>
        </w:rPr>
        <w:t>Significant difference in discomfort between Group 1 and Group 2</w:t>
      </w:r>
    </w:p>
    <w:p w:rsidR="00492A24" w:rsidRPr="005F21D6" w:rsidRDefault="00492A24" w:rsidP="005F21D6">
      <w:pPr>
        <w:rPr>
          <w:lang w:val="en-US"/>
        </w:rPr>
      </w:pPr>
    </w:p>
    <w:sectPr w:rsidR="00492A24" w:rsidRPr="005F21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7 CondensedLight">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E8C"/>
    <w:multiLevelType w:val="hybridMultilevel"/>
    <w:tmpl w:val="0EBA3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866205"/>
    <w:multiLevelType w:val="hybridMultilevel"/>
    <w:tmpl w:val="2CDAEE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BC1D42"/>
    <w:multiLevelType w:val="hybridMultilevel"/>
    <w:tmpl w:val="32066EC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1F124010"/>
    <w:multiLevelType w:val="hybridMultilevel"/>
    <w:tmpl w:val="26BE9F84"/>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4282324A"/>
    <w:multiLevelType w:val="hybridMultilevel"/>
    <w:tmpl w:val="B7C6DF44"/>
    <w:lvl w:ilvl="0" w:tplc="FD98573A">
      <w:numFmt w:val="bullet"/>
      <w:lvlText w:val="-"/>
      <w:lvlJc w:val="left"/>
      <w:pPr>
        <w:ind w:left="1428" w:hanging="360"/>
      </w:pPr>
      <w:rPr>
        <w:rFonts w:ascii="Univers 47 CondensedLight" w:eastAsia="Times New Roman" w:hAnsi="Univers 47 CondensedLight"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7103500B"/>
    <w:multiLevelType w:val="hybridMultilevel"/>
    <w:tmpl w:val="66EA78DC"/>
    <w:lvl w:ilvl="0" w:tplc="D2E2E12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6A393A"/>
    <w:multiLevelType w:val="hybridMultilevel"/>
    <w:tmpl w:val="4BF0CF4C"/>
    <w:lvl w:ilvl="0" w:tplc="08201078">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3427294"/>
    <w:multiLevelType w:val="hybridMultilevel"/>
    <w:tmpl w:val="D70C7A48"/>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2"/>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34"/>
    <w:rsid w:val="00090D52"/>
    <w:rsid w:val="000E754E"/>
    <w:rsid w:val="00116111"/>
    <w:rsid w:val="001A798C"/>
    <w:rsid w:val="002D42E3"/>
    <w:rsid w:val="003526E3"/>
    <w:rsid w:val="003A50A6"/>
    <w:rsid w:val="004230F8"/>
    <w:rsid w:val="004606C9"/>
    <w:rsid w:val="00492A24"/>
    <w:rsid w:val="005F21D6"/>
    <w:rsid w:val="006916E2"/>
    <w:rsid w:val="006A073C"/>
    <w:rsid w:val="00791D9C"/>
    <w:rsid w:val="007D46B6"/>
    <w:rsid w:val="00871334"/>
    <w:rsid w:val="008F3993"/>
    <w:rsid w:val="00946D05"/>
    <w:rsid w:val="00966490"/>
    <w:rsid w:val="00B963F7"/>
    <w:rsid w:val="00BD458C"/>
    <w:rsid w:val="00C166FC"/>
    <w:rsid w:val="00CE526C"/>
    <w:rsid w:val="00E43468"/>
    <w:rsid w:val="00EB3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D05"/>
    <w:rPr>
      <w:rFonts w:ascii="Univers 47 CondensedLight" w:hAnsi="Univers 47 CondensedLight"/>
      <w:sz w:val="24"/>
      <w:szCs w:val="24"/>
    </w:rPr>
  </w:style>
  <w:style w:type="paragraph" w:styleId="Heading1">
    <w:name w:val="heading 1"/>
    <w:basedOn w:val="Normal"/>
    <w:next w:val="Normal"/>
    <w:link w:val="Heading1Char"/>
    <w:qFormat/>
    <w:rsid w:val="00946D05"/>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946D05"/>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46D0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946D05"/>
    <w:rPr>
      <w:rFonts w:ascii="Univers 47 CondensedLight" w:eastAsiaTheme="majorEastAsia" w:hAnsi="Univers 47 CondensedLight" w:cstheme="majorBidi"/>
      <w:color w:val="17365D" w:themeColor="text2" w:themeShade="BF"/>
      <w:spacing w:val="5"/>
      <w:kern w:val="28"/>
      <w:sz w:val="52"/>
      <w:szCs w:val="52"/>
    </w:rPr>
  </w:style>
  <w:style w:type="character" w:customStyle="1" w:styleId="Heading1Char">
    <w:name w:val="Heading 1 Char"/>
    <w:basedOn w:val="DefaultParagraphFont"/>
    <w:link w:val="Heading1"/>
    <w:rsid w:val="00946D05"/>
    <w:rPr>
      <w:rFonts w:ascii="Univers 47 CondensedLight" w:eastAsiaTheme="majorEastAsia" w:hAnsi="Univers 47 CondensedLight" w:cstheme="majorBidi"/>
      <w:b/>
      <w:bCs/>
      <w:color w:val="365F91" w:themeColor="accent1" w:themeShade="BF"/>
      <w:sz w:val="28"/>
      <w:szCs w:val="28"/>
    </w:rPr>
  </w:style>
  <w:style w:type="character" w:customStyle="1" w:styleId="Heading2Char">
    <w:name w:val="Heading 2 Char"/>
    <w:basedOn w:val="DefaultParagraphFont"/>
    <w:link w:val="Heading2"/>
    <w:rsid w:val="00946D05"/>
    <w:rPr>
      <w:rFonts w:ascii="Univers 47 CondensedLight" w:eastAsiaTheme="majorEastAsia" w:hAnsi="Univers 47 CondensedLight" w:cstheme="majorBidi"/>
      <w:b/>
      <w:bCs/>
      <w:color w:val="4F81BD" w:themeColor="accent1"/>
      <w:sz w:val="26"/>
      <w:szCs w:val="26"/>
    </w:rPr>
  </w:style>
  <w:style w:type="paragraph" w:styleId="Subtitle">
    <w:name w:val="Subtitle"/>
    <w:basedOn w:val="Normal"/>
    <w:next w:val="Normal"/>
    <w:link w:val="SubtitleChar"/>
    <w:qFormat/>
    <w:rsid w:val="00946D05"/>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rsid w:val="00946D05"/>
    <w:rPr>
      <w:rFonts w:ascii="Univers 47 CondensedLight" w:eastAsiaTheme="majorEastAsia" w:hAnsi="Univers 47 CondensedLight" w:cstheme="majorBidi"/>
      <w:i/>
      <w:iCs/>
      <w:color w:val="4F81BD" w:themeColor="accent1"/>
      <w:spacing w:val="15"/>
      <w:sz w:val="24"/>
      <w:szCs w:val="24"/>
    </w:rPr>
  </w:style>
  <w:style w:type="paragraph" w:styleId="ListParagraph">
    <w:name w:val="List Paragraph"/>
    <w:basedOn w:val="Normal"/>
    <w:uiPriority w:val="34"/>
    <w:qFormat/>
    <w:rsid w:val="007D46B6"/>
    <w:pPr>
      <w:ind w:left="720"/>
      <w:contextualSpacing/>
    </w:pPr>
  </w:style>
  <w:style w:type="table" w:styleId="TableGrid">
    <w:name w:val="Table Grid"/>
    <w:basedOn w:val="TableNormal"/>
    <w:rsid w:val="005F2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A50A6"/>
    <w:rPr>
      <w:rFonts w:ascii="Tahoma" w:hAnsi="Tahoma" w:cs="Tahoma"/>
      <w:sz w:val="16"/>
      <w:szCs w:val="16"/>
    </w:rPr>
  </w:style>
  <w:style w:type="character" w:customStyle="1" w:styleId="BalloonTextChar">
    <w:name w:val="Balloon Text Char"/>
    <w:basedOn w:val="DefaultParagraphFont"/>
    <w:link w:val="BalloonText"/>
    <w:rsid w:val="003A5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D05"/>
    <w:rPr>
      <w:rFonts w:ascii="Univers 47 CondensedLight" w:hAnsi="Univers 47 CondensedLight"/>
      <w:sz w:val="24"/>
      <w:szCs w:val="24"/>
    </w:rPr>
  </w:style>
  <w:style w:type="paragraph" w:styleId="Heading1">
    <w:name w:val="heading 1"/>
    <w:basedOn w:val="Normal"/>
    <w:next w:val="Normal"/>
    <w:link w:val="Heading1Char"/>
    <w:qFormat/>
    <w:rsid w:val="00946D05"/>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946D05"/>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46D0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946D05"/>
    <w:rPr>
      <w:rFonts w:ascii="Univers 47 CondensedLight" w:eastAsiaTheme="majorEastAsia" w:hAnsi="Univers 47 CondensedLight" w:cstheme="majorBidi"/>
      <w:color w:val="17365D" w:themeColor="text2" w:themeShade="BF"/>
      <w:spacing w:val="5"/>
      <w:kern w:val="28"/>
      <w:sz w:val="52"/>
      <w:szCs w:val="52"/>
    </w:rPr>
  </w:style>
  <w:style w:type="character" w:customStyle="1" w:styleId="Heading1Char">
    <w:name w:val="Heading 1 Char"/>
    <w:basedOn w:val="DefaultParagraphFont"/>
    <w:link w:val="Heading1"/>
    <w:rsid w:val="00946D05"/>
    <w:rPr>
      <w:rFonts w:ascii="Univers 47 CondensedLight" w:eastAsiaTheme="majorEastAsia" w:hAnsi="Univers 47 CondensedLight" w:cstheme="majorBidi"/>
      <w:b/>
      <w:bCs/>
      <w:color w:val="365F91" w:themeColor="accent1" w:themeShade="BF"/>
      <w:sz w:val="28"/>
      <w:szCs w:val="28"/>
    </w:rPr>
  </w:style>
  <w:style w:type="character" w:customStyle="1" w:styleId="Heading2Char">
    <w:name w:val="Heading 2 Char"/>
    <w:basedOn w:val="DefaultParagraphFont"/>
    <w:link w:val="Heading2"/>
    <w:rsid w:val="00946D05"/>
    <w:rPr>
      <w:rFonts w:ascii="Univers 47 CondensedLight" w:eastAsiaTheme="majorEastAsia" w:hAnsi="Univers 47 CondensedLight" w:cstheme="majorBidi"/>
      <w:b/>
      <w:bCs/>
      <w:color w:val="4F81BD" w:themeColor="accent1"/>
      <w:sz w:val="26"/>
      <w:szCs w:val="26"/>
    </w:rPr>
  </w:style>
  <w:style w:type="paragraph" w:styleId="Subtitle">
    <w:name w:val="Subtitle"/>
    <w:basedOn w:val="Normal"/>
    <w:next w:val="Normal"/>
    <w:link w:val="SubtitleChar"/>
    <w:qFormat/>
    <w:rsid w:val="00946D05"/>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rsid w:val="00946D05"/>
    <w:rPr>
      <w:rFonts w:ascii="Univers 47 CondensedLight" w:eastAsiaTheme="majorEastAsia" w:hAnsi="Univers 47 CondensedLight" w:cstheme="majorBidi"/>
      <w:i/>
      <w:iCs/>
      <w:color w:val="4F81BD" w:themeColor="accent1"/>
      <w:spacing w:val="15"/>
      <w:sz w:val="24"/>
      <w:szCs w:val="24"/>
    </w:rPr>
  </w:style>
  <w:style w:type="paragraph" w:styleId="ListParagraph">
    <w:name w:val="List Paragraph"/>
    <w:basedOn w:val="Normal"/>
    <w:uiPriority w:val="34"/>
    <w:qFormat/>
    <w:rsid w:val="007D46B6"/>
    <w:pPr>
      <w:ind w:left="720"/>
      <w:contextualSpacing/>
    </w:pPr>
  </w:style>
  <w:style w:type="table" w:styleId="TableGrid">
    <w:name w:val="Table Grid"/>
    <w:basedOn w:val="TableNormal"/>
    <w:rsid w:val="005F2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A50A6"/>
    <w:rPr>
      <w:rFonts w:ascii="Tahoma" w:hAnsi="Tahoma" w:cs="Tahoma"/>
      <w:sz w:val="16"/>
      <w:szCs w:val="16"/>
    </w:rPr>
  </w:style>
  <w:style w:type="character" w:customStyle="1" w:styleId="BalloonTextChar">
    <w:name w:val="Balloon Text Char"/>
    <w:basedOn w:val="DefaultParagraphFont"/>
    <w:link w:val="BalloonText"/>
    <w:rsid w:val="003A5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2271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OPTICOM</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Schmidmer</dc:creator>
  <cp:lastModifiedBy>Arthur Webster</cp:lastModifiedBy>
  <cp:revision>3</cp:revision>
  <dcterms:created xsi:type="dcterms:W3CDTF">2012-12-12T00:40:00Z</dcterms:created>
  <dcterms:modified xsi:type="dcterms:W3CDTF">2012-12-12T00:44:00Z</dcterms:modified>
</cp:coreProperties>
</file>